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7E369F" w14:textId="77777777" w:rsidR="00AF2D6A" w:rsidRDefault="00162CED">
      <w:pPr>
        <w:spacing w:after="0" w:line="240" w:lineRule="auto"/>
        <w:ind w:hanging="630"/>
        <w:rPr>
          <w:sz w:val="22"/>
          <w:szCs w:val="22"/>
        </w:rPr>
      </w:pPr>
      <w:r>
        <w:rPr>
          <w:noProof/>
        </w:rPr>
        <w:pict w14:anchorId="228515C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70217E7" w14:textId="77777777" w:rsidR="00AF2D6A" w:rsidRDefault="00D77489">
      <w:pPr>
        <w:spacing w:after="0" w:line="240" w:lineRule="auto"/>
        <w:ind w:left="-720"/>
        <w:rPr>
          <w:sz w:val="22"/>
          <w:szCs w:val="22"/>
        </w:rPr>
      </w:pPr>
      <w:r>
        <w:rPr>
          <w:sz w:val="22"/>
          <w:szCs w:val="22"/>
        </w:rPr>
        <w:t>G</w:t>
      </w:r>
      <w:r w:rsidR="006E3CEF">
        <w:rPr>
          <w:sz w:val="22"/>
          <w:szCs w:val="22"/>
        </w:rPr>
        <w:t>VOKE</w:t>
      </w:r>
      <w:r w:rsidR="00BA7427">
        <w:rPr>
          <w:sz w:val="22"/>
          <w:szCs w:val="22"/>
        </w:rPr>
        <w:t xml:space="preserve"> can’t hurt the student – IT IS LIFE-SAVING. </w:t>
      </w:r>
      <w:r w:rsidR="006E3CEF">
        <w:rPr>
          <w:sz w:val="22"/>
          <w:szCs w:val="22"/>
        </w:rPr>
        <w:t>GVOKE</w:t>
      </w:r>
      <w:r w:rsidR="00BA7427">
        <w:rPr>
          <w:sz w:val="22"/>
          <w:szCs w:val="22"/>
        </w:rPr>
        <w:t xml:space="preserve"> raises the blood sugar by releasing stored sugar from the liver. </w:t>
      </w:r>
    </w:p>
    <w:tbl>
      <w:tblPr>
        <w:tblStyle w:val="a"/>
        <w:tblW w:w="106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AF2D6A" w14:paraId="588F323B" w14:textId="77777777">
        <w:trPr>
          <w:trHeight w:val="60"/>
        </w:trPr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165BBDDB" w14:textId="77777777" w:rsidR="00AF2D6A" w:rsidRDefault="00AF2D6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F2D6A" w14:paraId="198D9FB6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0886D9B4" w14:textId="77777777" w:rsidR="00AF2D6A" w:rsidRDefault="00BA7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Explanation/Return Demonstration</w:t>
            </w:r>
          </w:p>
          <w:p w14:paraId="385A80D1" w14:textId="77777777" w:rsidR="005556D8" w:rsidRDefault="00BA7427" w:rsidP="005556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States purpose of </w:t>
            </w:r>
            <w:r w:rsidR="006E3CEF">
              <w:rPr>
                <w:sz w:val="22"/>
                <w:szCs w:val="22"/>
              </w:rPr>
              <w:t>GVOKE</w:t>
            </w:r>
            <w:r>
              <w:rPr>
                <w:sz w:val="22"/>
                <w:szCs w:val="22"/>
              </w:rPr>
              <w:t xml:space="preserve"> procedure and location of student’s </w:t>
            </w:r>
            <w:r w:rsidR="006E3CEF">
              <w:rPr>
                <w:sz w:val="22"/>
                <w:szCs w:val="22"/>
              </w:rPr>
              <w:t>GVOKE</w:t>
            </w:r>
            <w:r w:rsidR="00D77489">
              <w:rPr>
                <w:sz w:val="22"/>
                <w:szCs w:val="22"/>
              </w:rPr>
              <w:t xml:space="preserve"> in the school. </w:t>
            </w:r>
            <w:r w:rsidR="006E3CEF">
              <w:rPr>
                <w:sz w:val="22"/>
                <w:szCs w:val="22"/>
              </w:rPr>
              <w:t>GVOKE</w:t>
            </w:r>
            <w:r w:rsidR="005556D8">
              <w:rPr>
                <w:sz w:val="22"/>
                <w:szCs w:val="22"/>
              </w:rPr>
              <w:t xml:space="preserve"> is kept at room temperature.</w:t>
            </w:r>
          </w:p>
          <w:p w14:paraId="030CB523" w14:textId="77777777" w:rsidR="00AF2D6A" w:rsidRDefault="00AF2D6A">
            <w:pPr>
              <w:rPr>
                <w:sz w:val="22"/>
                <w:szCs w:val="22"/>
              </w:rPr>
            </w:pPr>
          </w:p>
        </w:tc>
      </w:tr>
      <w:tr w:rsidR="00BB6184" w14:paraId="2A6CF6C7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6934D219" w14:textId="77777777" w:rsidR="00BB6184" w:rsidRDefault="00BB61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 The IHP is referenced and necessary interventions are followed.</w:t>
            </w:r>
          </w:p>
        </w:tc>
      </w:tr>
      <w:tr w:rsidR="00BB6184" w14:paraId="19D29133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31440723" w14:textId="77777777" w:rsidR="00BB6184" w:rsidRPr="005556D8" w:rsidRDefault="005556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Identifies supplies</w:t>
            </w:r>
            <w:r>
              <w:rPr>
                <w:sz w:val="22"/>
                <w:szCs w:val="22"/>
              </w:rPr>
              <w:t xml:space="preserve"> – </w:t>
            </w:r>
            <w:r w:rsidR="006E3CEF">
              <w:rPr>
                <w:sz w:val="22"/>
                <w:szCs w:val="22"/>
              </w:rPr>
              <w:t>GVOKE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B6184" w14:paraId="27AFEBE5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3E190FF1" w14:textId="77777777" w:rsidR="005556D8" w:rsidRDefault="005556D8" w:rsidP="005556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Procedure:</w:t>
            </w:r>
          </w:p>
          <w:p w14:paraId="62857627" w14:textId="77777777" w:rsidR="005556D8" w:rsidRDefault="005556D8" w:rsidP="005556D8">
            <w:pPr>
              <w:ind w:left="450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Verify signs of severe low blood sugar: </w:t>
            </w:r>
            <w:r>
              <w:rPr>
                <w:b/>
                <w:sz w:val="22"/>
                <w:szCs w:val="22"/>
              </w:rPr>
              <w:t>unconscious/unresponsive and/or seizures.</w:t>
            </w:r>
          </w:p>
          <w:p w14:paraId="35129BB2" w14:textId="77777777" w:rsidR="005556D8" w:rsidRDefault="005556D8" w:rsidP="005556D8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 xml:space="preserve">CALL 911 </w:t>
            </w:r>
            <w:r>
              <w:rPr>
                <w:sz w:val="22"/>
                <w:szCs w:val="22"/>
              </w:rPr>
              <w:t>and then direct other staff to contact parent and District RN</w:t>
            </w:r>
          </w:p>
          <w:p w14:paraId="25EBDA3A" w14:textId="77777777" w:rsidR="005556D8" w:rsidRDefault="005556D8" w:rsidP="005556D8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Place student on side. If student on pump, disconnect at site on skin (peel off like a band-aid). Pump to remain with student. Adult staff must remain with student.</w:t>
            </w:r>
          </w:p>
          <w:p w14:paraId="641F9F63" w14:textId="77777777" w:rsidR="005556D8" w:rsidRDefault="005556D8" w:rsidP="005556D8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Refer to prescription label on Gvoke or </w:t>
            </w:r>
            <w:proofErr w:type="spellStart"/>
            <w:r>
              <w:rPr>
                <w:sz w:val="22"/>
                <w:szCs w:val="22"/>
              </w:rPr>
              <w:t>IHP</w:t>
            </w:r>
            <w:proofErr w:type="spellEnd"/>
            <w:r>
              <w:rPr>
                <w:sz w:val="22"/>
                <w:szCs w:val="22"/>
              </w:rPr>
              <w:t xml:space="preserve"> for dosage.</w:t>
            </w:r>
            <w:r>
              <w:rPr>
                <w:sz w:val="22"/>
                <w:szCs w:val="22"/>
              </w:rPr>
              <w:br/>
            </w:r>
          </w:p>
          <w:p w14:paraId="2C327B46" w14:textId="77777777" w:rsidR="00BB6184" w:rsidRDefault="00BB6184">
            <w:pPr>
              <w:rPr>
                <w:b/>
                <w:sz w:val="22"/>
                <w:szCs w:val="22"/>
              </w:rPr>
            </w:pPr>
          </w:p>
        </w:tc>
      </w:tr>
      <w:tr w:rsidR="00BB6184" w14:paraId="7596452F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22F98443" w14:textId="77777777" w:rsidR="005556D8" w:rsidRDefault="005556D8" w:rsidP="00555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Prepare and Administer </w:t>
            </w:r>
            <w:r w:rsidR="006E3CEF" w:rsidRPr="006E3CEF">
              <w:rPr>
                <w:b/>
                <w:sz w:val="22"/>
                <w:szCs w:val="22"/>
              </w:rPr>
              <w:t>GVOKE</w:t>
            </w:r>
            <w:r w:rsidR="006E3CEF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injection:</w:t>
            </w:r>
          </w:p>
          <w:p w14:paraId="5953D089" w14:textId="77777777" w:rsidR="005556D8" w:rsidRDefault="005556D8" w:rsidP="005556D8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Tear open pouch at the dotted line and carefully remove the GVOKE PFS.</w:t>
            </w:r>
          </w:p>
          <w:p w14:paraId="7F73FB92" w14:textId="77777777" w:rsidR="005556D8" w:rsidRDefault="005556D8" w:rsidP="005556D8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Check the expiration date printed on the label of the GVOKE PFS. </w:t>
            </w:r>
          </w:p>
          <w:p w14:paraId="1F870E25" w14:textId="77777777" w:rsidR="005556D8" w:rsidRDefault="005556D8" w:rsidP="005556D8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Inspect the solution through the viewing window; it is normal to see air bubbles.</w:t>
            </w:r>
          </w:p>
          <w:p w14:paraId="1B366FE5" w14:textId="77777777" w:rsidR="005556D8" w:rsidRDefault="005556D8" w:rsidP="005556D8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Pinch skin of lower abdomen, out thigh, or outer upper arm. Insert needle at 90 degrees. Push plunger down to inject. </w:t>
            </w:r>
          </w:p>
          <w:p w14:paraId="126F5E7D" w14:textId="77777777" w:rsidR="005556D8" w:rsidRDefault="005556D8" w:rsidP="005556D8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Turn the student on his or her side.</w:t>
            </w:r>
          </w:p>
          <w:p w14:paraId="5588A106" w14:textId="77777777" w:rsidR="00BB6184" w:rsidRDefault="00BB6184">
            <w:pPr>
              <w:rPr>
                <w:b/>
                <w:sz w:val="22"/>
                <w:szCs w:val="22"/>
              </w:rPr>
            </w:pPr>
          </w:p>
        </w:tc>
      </w:tr>
      <w:tr w:rsidR="005556D8" w14:paraId="278D3CF5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20E90C65" w14:textId="77777777" w:rsidR="005556D8" w:rsidRDefault="005556D8" w:rsidP="00555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. Stay with student until paramedics arrive. </w:t>
            </w:r>
            <w:r>
              <w:rPr>
                <w:b/>
                <w:sz w:val="22"/>
                <w:szCs w:val="22"/>
              </w:rPr>
              <w:t>Maintain side lying position,</w:t>
            </w:r>
            <w:r>
              <w:rPr>
                <w:sz w:val="22"/>
                <w:szCs w:val="22"/>
              </w:rPr>
              <w:t xml:space="preserve"> student may vomit.</w:t>
            </w:r>
          </w:p>
        </w:tc>
      </w:tr>
      <w:tr w:rsidR="005556D8" w14:paraId="6E6B3FE3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70685AAB" w14:textId="77777777" w:rsidR="005556D8" w:rsidRDefault="005556D8" w:rsidP="00555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 Until 911 arrives- once student responds to glucagon and is able to sit-up, treat with glucose gel. When fully alert offer sips of juice or regular soda.</w:t>
            </w:r>
          </w:p>
        </w:tc>
      </w:tr>
      <w:tr w:rsidR="005556D8" w14:paraId="572595E2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237EEBB7" w14:textId="77777777" w:rsidR="005556D8" w:rsidRPr="005556D8" w:rsidRDefault="005556D8" w:rsidP="005556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Document</w:t>
            </w:r>
            <w:r>
              <w:rPr>
                <w:sz w:val="22"/>
                <w:szCs w:val="22"/>
              </w:rPr>
              <w:t xml:space="preserve"> </w:t>
            </w:r>
            <w:r w:rsidR="006E3CEF">
              <w:rPr>
                <w:sz w:val="22"/>
                <w:szCs w:val="22"/>
              </w:rPr>
              <w:t>GVOKE</w:t>
            </w:r>
            <w:r>
              <w:rPr>
                <w:sz w:val="22"/>
                <w:szCs w:val="22"/>
              </w:rPr>
              <w:t xml:space="preserve"> administration on Student Daily Diabetes Monitoring Log and Health Room Log. </w:t>
            </w:r>
          </w:p>
        </w:tc>
      </w:tr>
    </w:tbl>
    <w:p w14:paraId="57F3E71A" w14:textId="77777777" w:rsidR="00AF2D6A" w:rsidRDefault="00BA742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br/>
      </w:r>
    </w:p>
    <w:p w14:paraId="663EFC6E" w14:textId="1DDE0C64" w:rsidR="00AF2D6A" w:rsidRDefault="00357149" w:rsidP="003263A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22"/>
          <w:szCs w:val="22"/>
        </w:rPr>
        <w:t xml:space="preserve">Administration Reference Guide </w:t>
      </w:r>
      <w:r w:rsidR="00BA7427">
        <w:rPr>
          <w:sz w:val="22"/>
          <w:szCs w:val="22"/>
        </w:rPr>
        <w:t>next page</w:t>
      </w:r>
    </w:p>
    <w:p w14:paraId="6A8E0E93" w14:textId="66D20AB8" w:rsidR="003263A5" w:rsidRDefault="003263A5" w:rsidP="003263A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0FDFE20" w14:textId="71200ED9" w:rsidR="003263A5" w:rsidRPr="00AA139E" w:rsidRDefault="003263A5" w:rsidP="00326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Colorado Kids with Diabetes Care and Prevention Collaborative                                                      </w:t>
      </w:r>
      <w:proofErr w:type="gramStart"/>
      <w:r>
        <w:rPr>
          <w:sz w:val="18"/>
          <w:szCs w:val="18"/>
        </w:rPr>
        <w:t>Apr  2020</w:t>
      </w:r>
      <w:proofErr w:type="gramEnd"/>
    </w:p>
    <w:p w14:paraId="22F23593" w14:textId="77777777" w:rsidR="003263A5" w:rsidRPr="003263A5" w:rsidRDefault="003263A5" w:rsidP="003263A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1966F6A2" w14:textId="77777777" w:rsidR="00AF2D6A" w:rsidRDefault="00AF2D6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16"/>
          <w:szCs w:val="16"/>
        </w:rPr>
      </w:pPr>
    </w:p>
    <w:p w14:paraId="1E106332" w14:textId="77777777" w:rsidR="00AF2D6A" w:rsidRDefault="00162CED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4"/>
          <w:szCs w:val="24"/>
        </w:rPr>
      </w:pPr>
      <w:r>
        <w:rPr>
          <w:noProof/>
        </w:rPr>
        <w:pict w14:anchorId="45ED71B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5BA2D6F" w14:textId="77777777" w:rsidR="000D3FA9" w:rsidRDefault="000D3FA9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4"/>
          <w:szCs w:val="24"/>
        </w:rPr>
      </w:pPr>
    </w:p>
    <w:p w14:paraId="026DE4FA" w14:textId="77777777" w:rsidR="00D77489" w:rsidRDefault="00D77489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4"/>
          <w:szCs w:val="24"/>
        </w:rPr>
      </w:pPr>
    </w:p>
    <w:p w14:paraId="4CF602CB" w14:textId="77777777" w:rsidR="00D77489" w:rsidRDefault="00D77489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4"/>
          <w:szCs w:val="24"/>
        </w:rPr>
      </w:pPr>
    </w:p>
    <w:p w14:paraId="14D5F387" w14:textId="77777777" w:rsidR="00D77489" w:rsidRDefault="00D77489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4"/>
          <w:szCs w:val="24"/>
        </w:rPr>
      </w:pPr>
    </w:p>
    <w:p w14:paraId="6EEC3AFC" w14:textId="77777777" w:rsidR="00D77489" w:rsidRDefault="00D77489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4"/>
          <w:szCs w:val="24"/>
        </w:rPr>
      </w:pPr>
    </w:p>
    <w:p w14:paraId="53FEEDF2" w14:textId="77777777" w:rsidR="005556D8" w:rsidRDefault="005556D8" w:rsidP="003263A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14:paraId="75FB36FA" w14:textId="77777777" w:rsidR="000D3FA9" w:rsidRDefault="000D3FA9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4"/>
          <w:szCs w:val="24"/>
        </w:rPr>
      </w:pPr>
    </w:p>
    <w:p w14:paraId="4178FB66" w14:textId="77777777" w:rsidR="00AF2D6A" w:rsidRDefault="00BA7427">
      <w:pPr>
        <w:pBdr>
          <w:top w:val="nil"/>
          <w:left w:val="nil"/>
          <w:bottom w:val="nil"/>
          <w:right w:val="nil"/>
          <w:between w:val="nil"/>
        </w:pBdr>
        <w:ind w:left="-81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ADMINISTRATION OF G</w:t>
      </w:r>
      <w:r w:rsidR="00D77489">
        <w:rPr>
          <w:b/>
          <w:i/>
          <w:sz w:val="24"/>
          <w:szCs w:val="24"/>
        </w:rPr>
        <w:t>voke</w:t>
      </w:r>
      <w:r>
        <w:rPr>
          <w:b/>
          <w:i/>
          <w:sz w:val="24"/>
          <w:szCs w:val="24"/>
        </w:rPr>
        <w:t xml:space="preserve"> Quick Reference Sheet</w:t>
      </w:r>
    </w:p>
    <w:p w14:paraId="59514528" w14:textId="77777777" w:rsidR="00AF2D6A" w:rsidRDefault="00BB6184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 w:rsidRPr="00BB6184">
        <w:rPr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E10B54" wp14:editId="3A7C61F1">
                <wp:simplePos x="0" y="0"/>
                <wp:positionH relativeFrom="column">
                  <wp:posOffset>4192905</wp:posOffset>
                </wp:positionH>
                <wp:positionV relativeFrom="paragraph">
                  <wp:posOffset>269240</wp:posOffset>
                </wp:positionV>
                <wp:extent cx="2360930" cy="1404620"/>
                <wp:effectExtent l="0" t="0" r="2286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D41DB" w14:textId="77777777" w:rsidR="00BB6184" w:rsidRDefault="00BB61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559CF" wp14:editId="1A133730">
                                  <wp:extent cx="2162175" cy="10858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15pt;margin-top:21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" strokecolor="white [3212]">
                <v:textbox style="mso-fit-shape-to-text:t">
                  <w:txbxContent>
                    <w:p w:rsidR="00BB6184" w:rsidRDefault="00BB61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10858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427">
        <w:rPr>
          <w:i/>
          <w:sz w:val="22"/>
          <w:szCs w:val="22"/>
        </w:rPr>
        <w:t xml:space="preserve"> </w:t>
      </w:r>
      <w:r w:rsidR="00BA7427">
        <w:rPr>
          <w:b/>
          <w:i/>
          <w:sz w:val="22"/>
          <w:szCs w:val="22"/>
        </w:rPr>
        <w:t>Severe Low Blood Sugar- student is unconscious/unresponsive and/or having a seizure.</w:t>
      </w:r>
      <w:r w:rsidR="00BA7427">
        <w:rPr>
          <w:i/>
          <w:sz w:val="22"/>
          <w:szCs w:val="22"/>
        </w:rPr>
        <w:t xml:space="preserve"> </w:t>
      </w:r>
      <w:r w:rsidR="00BA7427">
        <w:rPr>
          <w:b/>
          <w:i/>
          <w:sz w:val="22"/>
          <w:szCs w:val="22"/>
        </w:rPr>
        <w:t>Call 911. Designate someone to call if available.</w:t>
      </w:r>
    </w:p>
    <w:p w14:paraId="1DD6E5DA" w14:textId="77777777" w:rsidR="00AF2D6A" w:rsidRDefault="00BA7427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Position student on side.</w:t>
      </w:r>
    </w:p>
    <w:p w14:paraId="583C9943" w14:textId="77777777" w:rsidR="005556D8" w:rsidRDefault="00BA7427" w:rsidP="005556D8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PREPARATION</w:t>
      </w:r>
      <w:r w:rsidR="00D77489">
        <w:rPr>
          <w:b/>
          <w:i/>
          <w:sz w:val="22"/>
          <w:szCs w:val="22"/>
        </w:rPr>
        <w:t xml:space="preserve">                              </w:t>
      </w:r>
    </w:p>
    <w:p w14:paraId="27D07A9B" w14:textId="77777777" w:rsidR="005556D8" w:rsidRDefault="005556D8" w:rsidP="005556D8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 w:rsidRPr="005556D8">
        <w:rPr>
          <w:i/>
          <w:sz w:val="22"/>
          <w:szCs w:val="22"/>
        </w:rPr>
        <w:t>1. Tear open pouch at the dotted line and carefully remove the GVOKE PFS.</w:t>
      </w:r>
    </w:p>
    <w:p w14:paraId="03FC48EE" w14:textId="77777777" w:rsidR="005556D8" w:rsidRDefault="005556D8" w:rsidP="005556D8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 w:rsidRPr="005556D8">
        <w:rPr>
          <w:i/>
          <w:sz w:val="22"/>
          <w:szCs w:val="22"/>
        </w:rPr>
        <w:t xml:space="preserve">2. Check the expiration date printed on the label of the GVOKE PFS. </w:t>
      </w:r>
    </w:p>
    <w:p w14:paraId="008683EB" w14:textId="77777777" w:rsidR="00357149" w:rsidRDefault="005556D8" w:rsidP="00357149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 w:rsidRPr="005706EE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63EE1" wp14:editId="60671FE5">
                <wp:simplePos x="0" y="0"/>
                <wp:positionH relativeFrom="margin">
                  <wp:posOffset>4733925</wp:posOffset>
                </wp:positionH>
                <wp:positionV relativeFrom="paragraph">
                  <wp:posOffset>3810</wp:posOffset>
                </wp:positionV>
                <wp:extent cx="1771650" cy="2152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089F" w14:textId="77777777" w:rsidR="005706EE" w:rsidRDefault="005556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8EFDF" wp14:editId="19572A23">
                                  <wp:extent cx="1426549" cy="1933575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726" cy="1944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372.75pt;margin-top:.3pt;width:139.5pt;height:169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" strokecolor="white [3212]">
                <v:textbox style="mso-fit-shape-to-text:t">
                  <w:txbxContent>
                    <w:p w:rsidR="005706EE" w:rsidRDefault="005556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6549" cy="1933575"/>
                            <wp:effectExtent l="0" t="0" r="254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726" cy="1944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56D8">
        <w:rPr>
          <w:i/>
          <w:sz w:val="22"/>
          <w:szCs w:val="22"/>
        </w:rPr>
        <w:t>3. Inspect the solution through the viewing window; it is normal to see air bubbles.</w:t>
      </w:r>
    </w:p>
    <w:p w14:paraId="437F7D5A" w14:textId="77777777" w:rsidR="00AF2D6A" w:rsidRPr="00357149" w:rsidRDefault="005706EE" w:rsidP="00357149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</w:t>
      </w:r>
      <w:r w:rsidR="00BA7427">
        <w:rPr>
          <w:b/>
          <w:i/>
          <w:sz w:val="22"/>
          <w:szCs w:val="22"/>
        </w:rPr>
        <w:br/>
        <w:t>INJECTING THE GLUCAGON</w:t>
      </w:r>
    </w:p>
    <w:p w14:paraId="0CF8BB45" w14:textId="77777777" w:rsidR="005556D8" w:rsidRDefault="005556D8" w:rsidP="00A266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Pull off needle cap</w:t>
      </w:r>
    </w:p>
    <w:p w14:paraId="3D34EF47" w14:textId="77777777" w:rsidR="005706EE" w:rsidRDefault="005706EE" w:rsidP="00A266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Pinch skin of</w:t>
      </w:r>
      <w:r w:rsidR="00BA7427" w:rsidRPr="005706EE">
        <w:rPr>
          <w:i/>
          <w:sz w:val="22"/>
          <w:szCs w:val="22"/>
        </w:rPr>
        <w:t xml:space="preserve"> </w:t>
      </w:r>
      <w:r w:rsidRPr="005706EE">
        <w:rPr>
          <w:i/>
          <w:sz w:val="22"/>
          <w:szCs w:val="22"/>
        </w:rPr>
        <w:t>lower abdomen, outer thigh or outer upper arm</w:t>
      </w:r>
      <w:r w:rsidR="00BA7427" w:rsidRPr="005706EE">
        <w:rPr>
          <w:i/>
          <w:sz w:val="22"/>
          <w:szCs w:val="22"/>
        </w:rPr>
        <w:t>.</w:t>
      </w:r>
    </w:p>
    <w:p w14:paraId="32CC4CE3" w14:textId="77777777" w:rsidR="00AF2D6A" w:rsidRPr="005706EE" w:rsidRDefault="005706EE" w:rsidP="00A266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Insert needle at 90 degrees.</w:t>
      </w:r>
    </w:p>
    <w:p w14:paraId="62AE6EFD" w14:textId="77777777" w:rsidR="00AF2D6A" w:rsidRDefault="005706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Push plunger down to inject.</w:t>
      </w:r>
    </w:p>
    <w:p w14:paraId="58E4C789" w14:textId="7561668B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Remove and put used syringe with exposed needle into </w:t>
      </w:r>
      <w:r w:rsidR="005706EE">
        <w:rPr>
          <w:i/>
          <w:sz w:val="22"/>
          <w:szCs w:val="22"/>
        </w:rPr>
        <w:t>sharp</w:t>
      </w:r>
      <w:ins w:id="0" w:author="Chorny Dianne" w:date="2020-05-19T08:54:00Z">
        <w:r w:rsidR="006C5671">
          <w:rPr>
            <w:i/>
            <w:sz w:val="22"/>
            <w:szCs w:val="22"/>
          </w:rPr>
          <w:t>s</w:t>
        </w:r>
      </w:ins>
      <w:del w:id="1" w:author="Chorny Dianne" w:date="2020-05-19T08:54:00Z">
        <w:r w:rsidR="005706EE" w:rsidDel="006C5671">
          <w:rPr>
            <w:i/>
            <w:sz w:val="22"/>
            <w:szCs w:val="22"/>
          </w:rPr>
          <w:delText>’s</w:delText>
        </w:r>
      </w:del>
      <w:r w:rsidR="005706EE">
        <w:rPr>
          <w:i/>
          <w:sz w:val="22"/>
          <w:szCs w:val="22"/>
        </w:rPr>
        <w:t xml:space="preserve"> container.</w:t>
      </w:r>
    </w:p>
    <w:p w14:paraId="5BC7B4A0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Close case and give to EMS for disposal.</w:t>
      </w:r>
    </w:p>
    <w:p w14:paraId="17694082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Note time. </w:t>
      </w:r>
    </w:p>
    <w:p w14:paraId="3BDC81A9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Vomiting may occur after injection.  </w:t>
      </w:r>
    </w:p>
    <w:p w14:paraId="15670059" w14:textId="77777777" w:rsidR="00AF2D6A" w:rsidRPr="006E3CEF" w:rsidRDefault="006E3CEF" w:rsidP="00357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450" w:hanging="270"/>
        <w:rPr>
          <w:i/>
          <w:sz w:val="22"/>
          <w:szCs w:val="22"/>
        </w:rPr>
      </w:pPr>
      <w:r w:rsidRPr="006E3CEF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3F6C14" wp14:editId="6F223DF0">
                <wp:simplePos x="0" y="0"/>
                <wp:positionH relativeFrom="column">
                  <wp:posOffset>4250055</wp:posOffset>
                </wp:positionH>
                <wp:positionV relativeFrom="paragraph">
                  <wp:posOffset>1986915</wp:posOffset>
                </wp:positionV>
                <wp:extent cx="2360930" cy="1404620"/>
                <wp:effectExtent l="0" t="0" r="22860" b="177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C8A2F" w14:textId="77777777" w:rsidR="006E3CEF" w:rsidRDefault="006E3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83863" wp14:editId="3098063B">
                                  <wp:extent cx="2162175" cy="16002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334.65pt;margin-top:156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" strokecolor="white [3212]">
                <v:textbox style="mso-fit-shape-to-text:t">
                  <w:txbxContent>
                    <w:p w:rsidR="006E3CEF" w:rsidRDefault="006E3C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16002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149" w:rsidRPr="00357149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F1800" wp14:editId="4B387C8F">
                <wp:simplePos x="0" y="0"/>
                <wp:positionH relativeFrom="column">
                  <wp:posOffset>4143375</wp:posOffset>
                </wp:positionH>
                <wp:positionV relativeFrom="paragraph">
                  <wp:posOffset>214630</wp:posOffset>
                </wp:positionV>
                <wp:extent cx="2575560" cy="17716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4FDA" w14:textId="77777777" w:rsidR="00357149" w:rsidRDefault="003571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3DE39" wp14:editId="07E113EA">
                                  <wp:extent cx="2466166" cy="16478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014" cy="1655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326.25pt;margin-top:16.9pt;width:202.8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" stroked="f">
                <v:textbox>
                  <w:txbxContent>
                    <w:p w:rsidR="00357149" w:rsidRDefault="00357149">
                      <w:r>
                        <w:rPr>
                          <w:noProof/>
                        </w:rPr>
                        <w:drawing>
                          <wp:inline distT="0" distB="0" distL="0" distR="0" wp14:anchorId="20151803" wp14:editId="6446DCFD">
                            <wp:extent cx="2466166" cy="164782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014" cy="1655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427">
        <w:rPr>
          <w:i/>
          <w:sz w:val="22"/>
          <w:szCs w:val="22"/>
        </w:rPr>
        <w:t xml:space="preserve">May take 10-15 minutes before improvement is apparent. </w:t>
      </w:r>
      <w:r w:rsidR="00BA7427" w:rsidRPr="00357149">
        <w:rPr>
          <w:i/>
          <w:sz w:val="22"/>
          <w:szCs w:val="22"/>
        </w:rPr>
        <w:t>Be sure parent has been called.</w:t>
      </w:r>
      <w:r w:rsidR="00357149" w:rsidRPr="00357149">
        <w:rPr>
          <w:i/>
          <w:sz w:val="22"/>
          <w:szCs w:val="22"/>
        </w:rPr>
        <w:t xml:space="preserve">                                                                                                  </w:t>
      </w:r>
      <w:r w:rsidR="00BB6184" w:rsidRPr="00BB6184">
        <w:rPr>
          <w:noProof/>
        </w:rPr>
        <w:t xml:space="preserve"> </w:t>
      </w:r>
    </w:p>
    <w:p w14:paraId="2B85028B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28BF486B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4D49F402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2922C0FA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3551FEE7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25ACB3B8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6D775E7A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177056D9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4BC0854B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33C66C82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5E3D7E08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7818EBB1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6F16EFFE" w14:textId="77777777" w:rsidR="006E3CEF" w:rsidRDefault="006E3CEF" w:rsidP="006E3CE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31729F78" w14:textId="77777777" w:rsidR="003263A5" w:rsidRDefault="003263A5" w:rsidP="00326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p w14:paraId="778E04E5" w14:textId="52521168" w:rsidR="003263A5" w:rsidRPr="00AA139E" w:rsidDel="006C5671" w:rsidRDefault="003263A5" w:rsidP="00326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del w:id="2" w:author="Chorny Dianne" w:date="2020-05-19T08:54:00Z"/>
          <w:sz w:val="18"/>
          <w:szCs w:val="18"/>
        </w:rPr>
      </w:pPr>
      <w:r>
        <w:rPr>
          <w:sz w:val="18"/>
          <w:szCs w:val="18"/>
        </w:rPr>
        <w:t>Colorado Kids with Diabetes Care and Prevention Collaborative                                                                      Apr  2020</w:t>
      </w:r>
      <w:bookmarkStart w:id="3" w:name="_GoBack"/>
      <w:bookmarkEnd w:id="3"/>
    </w:p>
    <w:p w14:paraId="0502C4CD" w14:textId="7E860C2D" w:rsidR="006E3CEF" w:rsidRPr="006E3CEF" w:rsidDel="006C5671" w:rsidRDefault="006E3CEF" w:rsidP="003263A5">
      <w:pPr>
        <w:pBdr>
          <w:top w:val="nil"/>
          <w:left w:val="nil"/>
          <w:bottom w:val="nil"/>
          <w:right w:val="nil"/>
          <w:between w:val="nil"/>
        </w:pBdr>
        <w:rPr>
          <w:del w:id="4" w:author="Chorny Dianne" w:date="2020-05-19T08:54:00Z"/>
          <w:noProof/>
        </w:rPr>
      </w:pPr>
    </w:p>
    <w:p w14:paraId="5644A544" w14:textId="77777777" w:rsidR="006E3CEF" w:rsidRPr="006E3CEF" w:rsidRDefault="006E3CEF" w:rsidP="006C5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16"/>
          <w:szCs w:val="16"/>
        </w:rPr>
        <w:pPrChange w:id="5" w:author="Chorny Dianne" w:date="2020-05-19T08:54:00Z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</w:pPr>
        </w:pPrChange>
      </w:pPr>
    </w:p>
    <w:sectPr w:rsidR="006E3CEF" w:rsidRPr="006E3C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09AE" w14:textId="77777777" w:rsidR="00162CED" w:rsidRDefault="00162CED">
      <w:pPr>
        <w:spacing w:after="0" w:line="240" w:lineRule="auto"/>
      </w:pPr>
      <w:r>
        <w:separator/>
      </w:r>
    </w:p>
  </w:endnote>
  <w:endnote w:type="continuationSeparator" w:id="0">
    <w:p w14:paraId="763AB763" w14:textId="77777777" w:rsidR="00162CED" w:rsidRDefault="0016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C91C" w14:textId="77777777" w:rsidR="003263A5" w:rsidRDefault="00326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BB46" w14:textId="77777777" w:rsidR="00AF2D6A" w:rsidRDefault="00AF2D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03D2" w14:textId="77777777" w:rsidR="003263A5" w:rsidRDefault="00326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393A" w14:textId="77777777" w:rsidR="00162CED" w:rsidRDefault="00162CED">
      <w:pPr>
        <w:spacing w:after="0" w:line="240" w:lineRule="auto"/>
      </w:pPr>
      <w:r>
        <w:separator/>
      </w:r>
    </w:p>
  </w:footnote>
  <w:footnote w:type="continuationSeparator" w:id="0">
    <w:p w14:paraId="6F8B6F9C" w14:textId="77777777" w:rsidR="00162CED" w:rsidRDefault="0016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C588" w14:textId="77777777" w:rsidR="003263A5" w:rsidRDefault="00326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0DB1" w14:textId="77777777" w:rsidR="00AF2D6A" w:rsidRDefault="00BA7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5792" w14:textId="77777777" w:rsidR="00AF2D6A" w:rsidRDefault="00BA7427">
    <w:pPr>
      <w:tabs>
        <w:tab w:val="center" w:pos="4680"/>
        <w:tab w:val="right" w:pos="9360"/>
      </w:tabs>
      <w:spacing w:before="720" w:after="0" w:line="240" w:lineRule="auto"/>
      <w:ind w:left="-810"/>
    </w:pPr>
    <w:bookmarkStart w:id="6" w:name="_gjdgxs" w:colFirst="0" w:colLast="0"/>
    <w:bookmarkEnd w:id="6"/>
    <w:r>
      <w:rPr>
        <w:b/>
        <w:sz w:val="28"/>
        <w:szCs w:val="28"/>
      </w:rPr>
      <w:t>Diabetes Skills/Standard Training Ch</w:t>
    </w:r>
    <w:r w:rsidR="006E3CEF">
      <w:rPr>
        <w:b/>
        <w:sz w:val="28"/>
        <w:szCs w:val="28"/>
      </w:rPr>
      <w:t>ecklist – GVOKE Pre-Filled Syringe (PFS)</w:t>
    </w:r>
    <w:r>
      <w:rPr>
        <w:b/>
        <w:sz w:val="28"/>
        <w:szCs w:val="28"/>
      </w:rPr>
      <w:t xml:space="preserve">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916"/>
    <w:multiLevelType w:val="multilevel"/>
    <w:tmpl w:val="9DDEF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6969C7"/>
    <w:multiLevelType w:val="multilevel"/>
    <w:tmpl w:val="ABE05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4C6764"/>
    <w:multiLevelType w:val="multilevel"/>
    <w:tmpl w:val="77E063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B81010"/>
    <w:multiLevelType w:val="multilevel"/>
    <w:tmpl w:val="F3B89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orny Dianne">
    <w15:presenceInfo w15:providerId="None" w15:userId="Chorny Di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6A"/>
    <w:rsid w:val="0003683B"/>
    <w:rsid w:val="000D3FA9"/>
    <w:rsid w:val="00141357"/>
    <w:rsid w:val="00162CED"/>
    <w:rsid w:val="003263A5"/>
    <w:rsid w:val="00357149"/>
    <w:rsid w:val="004C1007"/>
    <w:rsid w:val="005556D8"/>
    <w:rsid w:val="005706EE"/>
    <w:rsid w:val="006C5671"/>
    <w:rsid w:val="006E3CEF"/>
    <w:rsid w:val="008C1001"/>
    <w:rsid w:val="00AF2D6A"/>
    <w:rsid w:val="00BA7427"/>
    <w:rsid w:val="00BB6184"/>
    <w:rsid w:val="00BB7C36"/>
    <w:rsid w:val="00BD1785"/>
    <w:rsid w:val="00D77489"/>
    <w:rsid w:val="00DC5406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E522"/>
  <w15:docId w15:val="{7572DDFE-1BE4-4EAE-A680-A68F23DC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color w:val="5B9BD5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i/>
      <w:color w:val="666666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A9"/>
  </w:style>
  <w:style w:type="paragraph" w:styleId="Footer">
    <w:name w:val="footer"/>
    <w:basedOn w:val="Normal"/>
    <w:link w:val="FooterChar"/>
    <w:uiPriority w:val="99"/>
    <w:unhideWhenUsed/>
    <w:rsid w:val="000D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Chorny Dianne</dc:creator>
  <cp:lastModifiedBy>Chorny Dianne</cp:lastModifiedBy>
  <cp:revision>2</cp:revision>
  <dcterms:created xsi:type="dcterms:W3CDTF">2020-05-19T14:55:00Z</dcterms:created>
  <dcterms:modified xsi:type="dcterms:W3CDTF">2020-05-19T14:55:00Z</dcterms:modified>
</cp:coreProperties>
</file>